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79" w:rsidRDefault="00296C01" w:rsidP="003E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6">
        <w:rPr>
          <w:rFonts w:ascii="Times New Roman" w:hAnsi="Times New Roman" w:cs="Times New Roman"/>
          <w:b/>
          <w:sz w:val="24"/>
          <w:szCs w:val="24"/>
        </w:rPr>
        <w:t>Информация о достижениях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МБОУ СОШ №107</w:t>
      </w:r>
    </w:p>
    <w:p w:rsidR="00296C01" w:rsidRDefault="00296C01" w:rsidP="003E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2016/2017 </w:t>
      </w:r>
      <w:r w:rsidRPr="00536CD6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3E6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C01" w:rsidRPr="00536CD6" w:rsidRDefault="00296C01" w:rsidP="0029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418"/>
        <w:gridCol w:w="1559"/>
        <w:gridCol w:w="1559"/>
        <w:gridCol w:w="1418"/>
        <w:gridCol w:w="1701"/>
      </w:tblGrid>
      <w:tr w:rsidR="005D50BF" w:rsidRPr="00536CD6" w:rsidTr="003E6579">
        <w:tc>
          <w:tcPr>
            <w:tcW w:w="2943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конкурс …</w:t>
            </w:r>
          </w:p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*, точное название)</w:t>
            </w:r>
          </w:p>
        </w:tc>
        <w:tc>
          <w:tcPr>
            <w:tcW w:w="1418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место проведения </w:t>
            </w:r>
          </w:p>
        </w:tc>
        <w:tc>
          <w:tcPr>
            <w:tcW w:w="1559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класс</w:t>
            </w:r>
          </w:p>
        </w:tc>
        <w:tc>
          <w:tcPr>
            <w:tcW w:w="1559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8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место, лауреат, дипломант ….)</w:t>
            </w:r>
          </w:p>
        </w:tc>
        <w:tc>
          <w:tcPr>
            <w:tcW w:w="1701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</w:tr>
      <w:tr w:rsidR="005D50BF" w:rsidRPr="00536CD6" w:rsidTr="003E6579">
        <w:tc>
          <w:tcPr>
            <w:tcW w:w="10598" w:type="dxa"/>
            <w:gridSpan w:val="6"/>
          </w:tcPr>
          <w:p w:rsidR="005D50BF" w:rsidRPr="00755330" w:rsidRDefault="005D50BF" w:rsidP="00E9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3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 УСПЕХ</w:t>
            </w: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любимому городу</w:t>
            </w:r>
          </w:p>
        </w:tc>
        <w:tc>
          <w:tcPr>
            <w:tcW w:w="1418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55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«Шаг к Парнасу»</w:t>
            </w:r>
          </w:p>
        </w:tc>
        <w:tc>
          <w:tcPr>
            <w:tcW w:w="1418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55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4б,10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С.В.</w:t>
            </w:r>
          </w:p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«Новогоднее серебро»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18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55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 В.</w:t>
            </w:r>
          </w:p>
        </w:tc>
        <w:tc>
          <w:tcPr>
            <w:tcW w:w="1418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открытый конкурс творческих работ «На планетарной границе Урала и Сибири»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</w:tcPr>
          <w:p w:rsidR="005D50BF" w:rsidRPr="00536CD6" w:rsidRDefault="005D50BF" w:rsidP="0020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18" w:type="dxa"/>
          </w:tcPr>
          <w:p w:rsidR="005D50BF" w:rsidRDefault="005D50BF" w:rsidP="0020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рисунок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Юбилейный Региональный фестиваль стильной хореографии «Улица горящих фонарей»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марта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</w:t>
            </w:r>
            <w:r w:rsidRPr="0020291A">
              <w:rPr>
                <w:rFonts w:ascii="Times New Roman" w:hAnsi="Times New Roman" w:cs="Times New Roman"/>
                <w:sz w:val="24"/>
                <w:szCs w:val="24"/>
              </w:rPr>
              <w:t>«Выкрутасы»</w:t>
            </w:r>
          </w:p>
        </w:tc>
        <w:tc>
          <w:tcPr>
            <w:tcW w:w="1559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Зайкова Е.</w:t>
            </w:r>
            <w:proofErr w:type="gramStart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2 место в номинации «</w:t>
            </w:r>
            <w:proofErr w:type="spellStart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Продакшен</w:t>
            </w:r>
            <w:proofErr w:type="spellEnd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proofErr w:type="gramStart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«Народный танец»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 по народным танцам 2017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2017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</w:t>
            </w:r>
            <w:r w:rsidRPr="0020291A">
              <w:rPr>
                <w:rFonts w:ascii="Times New Roman" w:hAnsi="Times New Roman" w:cs="Times New Roman"/>
                <w:sz w:val="24"/>
                <w:szCs w:val="24"/>
              </w:rPr>
              <w:t>«Выкрутасы»</w:t>
            </w:r>
          </w:p>
        </w:tc>
        <w:tc>
          <w:tcPr>
            <w:tcW w:w="1559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Зайкова Е.</w:t>
            </w:r>
            <w:proofErr w:type="gramStart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лауреатов  2 степени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«Матрешка Урала»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танца </w:t>
            </w:r>
            <w:r w:rsidRPr="0020291A">
              <w:rPr>
                <w:rFonts w:ascii="Times New Roman" w:hAnsi="Times New Roman" w:cs="Times New Roman"/>
                <w:sz w:val="24"/>
                <w:szCs w:val="24"/>
              </w:rPr>
              <w:t>«Выкрутасы»</w:t>
            </w:r>
          </w:p>
        </w:tc>
        <w:tc>
          <w:tcPr>
            <w:tcW w:w="1559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Пантелеева Н.С.</w:t>
            </w:r>
          </w:p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Зайкова Е.</w:t>
            </w:r>
            <w:proofErr w:type="gramStart"/>
            <w:r w:rsidRPr="0097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5D50BF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 2 степени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( с международным участием) конкурс инструментальных ансамблей 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Default="003E6579" w:rsidP="0061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5D50BF">
              <w:rPr>
                <w:rFonts w:ascii="Times New Roman" w:hAnsi="Times New Roman" w:cs="Times New Roman"/>
                <w:sz w:val="24"/>
                <w:szCs w:val="24"/>
              </w:rPr>
              <w:t>«Веретенце»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</w:tc>
        <w:tc>
          <w:tcPr>
            <w:tcW w:w="1701" w:type="dxa"/>
            <w:vMerge w:val="restart"/>
          </w:tcPr>
          <w:p w:rsidR="005D50BF" w:rsidRPr="009001FE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FE">
              <w:rPr>
                <w:rFonts w:ascii="Times New Roman" w:hAnsi="Times New Roman" w:cs="Times New Roman"/>
                <w:b/>
                <w:sz w:val="24"/>
                <w:szCs w:val="24"/>
              </w:rPr>
              <w:t>7 чел</w:t>
            </w:r>
          </w:p>
        </w:tc>
      </w:tr>
      <w:tr w:rsidR="005D50BF" w:rsidRPr="00536CD6" w:rsidTr="003E6579">
        <w:tc>
          <w:tcPr>
            <w:tcW w:w="2943" w:type="dxa"/>
          </w:tcPr>
          <w:p w:rsidR="005D50BF" w:rsidRPr="0061560E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«Урал собирает друзей»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2017г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«Веретенце»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2 степени</w:t>
            </w:r>
          </w:p>
        </w:tc>
        <w:tc>
          <w:tcPr>
            <w:tcW w:w="1701" w:type="dxa"/>
            <w:vMerge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«Веретенце»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5D50BF" w:rsidRPr="009736DB" w:rsidRDefault="005D50BF" w:rsidP="0061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701" w:type="dxa"/>
            <w:vMerge/>
          </w:tcPr>
          <w:p w:rsidR="005D50BF" w:rsidRPr="009736DB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Pr="00E95251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«Моя любимая книга»</w:t>
            </w:r>
          </w:p>
        </w:tc>
        <w:tc>
          <w:tcPr>
            <w:tcW w:w="1418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155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418" w:type="dxa"/>
          </w:tcPr>
          <w:p w:rsidR="005D50BF" w:rsidRDefault="005D50BF" w:rsidP="0061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безопасности движения «Стань светлее и моднее»</w:t>
            </w:r>
          </w:p>
          <w:p w:rsidR="005D50BF" w:rsidRPr="00E95251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55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418" w:type="dxa"/>
          </w:tcPr>
          <w:p w:rsidR="005D50BF" w:rsidRDefault="005D50BF" w:rsidP="0061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5D50BF" w:rsidRDefault="005D50BF" w:rsidP="00E9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Pr="00E95251" w:rsidRDefault="005D50BF" w:rsidP="00895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0BF" w:rsidRDefault="005D50BF" w:rsidP="00615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BF" w:rsidRDefault="005D50BF" w:rsidP="00E95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60" w:rsidRDefault="00BD3A60"/>
    <w:p w:rsidR="00BD3A60" w:rsidRDefault="00BD3A6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709"/>
        <w:gridCol w:w="425"/>
        <w:gridCol w:w="1134"/>
        <w:gridCol w:w="567"/>
        <w:gridCol w:w="709"/>
        <w:gridCol w:w="567"/>
        <w:gridCol w:w="1559"/>
      </w:tblGrid>
      <w:tr w:rsidR="005D50BF" w:rsidRPr="00536CD6" w:rsidTr="003E6579">
        <w:tc>
          <w:tcPr>
            <w:tcW w:w="3652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конкурс …</w:t>
            </w:r>
          </w:p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*, точное название)</w:t>
            </w:r>
          </w:p>
        </w:tc>
        <w:tc>
          <w:tcPr>
            <w:tcW w:w="992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место проведения </w:t>
            </w:r>
          </w:p>
        </w:tc>
        <w:tc>
          <w:tcPr>
            <w:tcW w:w="1134" w:type="dxa"/>
            <w:gridSpan w:val="2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класс</w:t>
            </w:r>
          </w:p>
        </w:tc>
        <w:tc>
          <w:tcPr>
            <w:tcW w:w="1701" w:type="dxa"/>
            <w:gridSpan w:val="2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6" w:type="dxa"/>
            <w:gridSpan w:val="2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место, лауреат, дипломант ….)</w:t>
            </w:r>
          </w:p>
        </w:tc>
        <w:tc>
          <w:tcPr>
            <w:tcW w:w="1559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</w:tr>
      <w:tr w:rsidR="005D50BF" w:rsidRPr="00536CD6" w:rsidTr="003E6579">
        <w:tc>
          <w:tcPr>
            <w:tcW w:w="10314" w:type="dxa"/>
            <w:gridSpan w:val="9"/>
          </w:tcPr>
          <w:p w:rsidR="005D50BF" w:rsidRDefault="005D50BF" w:rsidP="0034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«НОВЫЕ ВЕРШИНЫ»</w:t>
            </w:r>
          </w:p>
          <w:p w:rsidR="005D50BF" w:rsidRPr="00BD3A60" w:rsidRDefault="005D50BF" w:rsidP="00345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579" w:rsidRPr="00536CD6" w:rsidTr="003E6579">
        <w:tc>
          <w:tcPr>
            <w:tcW w:w="3652" w:type="dxa"/>
          </w:tcPr>
          <w:p w:rsidR="003E6579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«Герои Отечества – наши земляки»</w:t>
            </w:r>
          </w:p>
        </w:tc>
        <w:tc>
          <w:tcPr>
            <w:tcW w:w="992" w:type="dxa"/>
          </w:tcPr>
          <w:p w:rsidR="003E6579" w:rsidRPr="00536CD6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6579" w:rsidRPr="00536CD6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gridSpan w:val="2"/>
          </w:tcPr>
          <w:p w:rsidR="003E6579" w:rsidRDefault="003E6579">
            <w:proofErr w:type="spellStart"/>
            <w:r w:rsidRPr="008372BC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 w:rsidRPr="008372B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</w:tcPr>
          <w:p w:rsidR="003E6579" w:rsidRPr="00536CD6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gridSpan w:val="2"/>
          </w:tcPr>
          <w:p w:rsidR="003E6579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79" w:rsidRPr="00536CD6" w:rsidTr="003E6579">
        <w:tc>
          <w:tcPr>
            <w:tcW w:w="3652" w:type="dxa"/>
          </w:tcPr>
          <w:p w:rsidR="003E6579" w:rsidRDefault="003E6579" w:rsidP="008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«Дорога  и дети» номинация юные фотолюбители</w:t>
            </w:r>
          </w:p>
        </w:tc>
        <w:tc>
          <w:tcPr>
            <w:tcW w:w="992" w:type="dxa"/>
          </w:tcPr>
          <w:p w:rsidR="003E6579" w:rsidRDefault="003E6579" w:rsidP="008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709" w:type="dxa"/>
          </w:tcPr>
          <w:p w:rsidR="003E6579" w:rsidRPr="00536CD6" w:rsidRDefault="003E6579" w:rsidP="008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gridSpan w:val="2"/>
          </w:tcPr>
          <w:p w:rsidR="003E6579" w:rsidRDefault="003E6579">
            <w:proofErr w:type="spellStart"/>
            <w:r w:rsidRPr="008372BC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 w:rsidRPr="008372B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</w:tcPr>
          <w:p w:rsidR="003E6579" w:rsidRPr="00536CD6" w:rsidRDefault="003E6579" w:rsidP="008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gridSpan w:val="2"/>
          </w:tcPr>
          <w:p w:rsidR="003E6579" w:rsidRDefault="003E6579" w:rsidP="0080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дорога безопасности»</w:t>
            </w:r>
          </w:p>
        </w:tc>
        <w:tc>
          <w:tcPr>
            <w:tcW w:w="992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70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Экокомиксы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70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1276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рекламы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1276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«Наша история» участник очного этапа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99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авторского творчества «Человек доброй воли»</w:t>
            </w:r>
          </w:p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 областной 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аланты и поклонники»</w:t>
            </w:r>
          </w:p>
        </w:tc>
        <w:tc>
          <w:tcPr>
            <w:tcW w:w="99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70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  <w:gridSpan w:val="2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27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969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лидеров  детских и молодежных общественных объединений  « Лидер 21 века»</w:t>
            </w:r>
          </w:p>
          <w:p w:rsidR="005D50BF" w:rsidRPr="00F51969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559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27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Pr="003C62E2" w:rsidRDefault="005D50BF" w:rsidP="003C6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 областной конкурс социальных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992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27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на знание государственной символики</w:t>
            </w:r>
          </w:p>
        </w:tc>
        <w:tc>
          <w:tcPr>
            <w:tcW w:w="992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70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gridSpan w:val="2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Велина</w:t>
            </w:r>
            <w:proofErr w:type="spellEnd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27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652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Городская акция«100 добрых дел»</w:t>
            </w:r>
          </w:p>
        </w:tc>
        <w:tc>
          <w:tcPr>
            <w:tcW w:w="992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gridSpan w:val="2"/>
          </w:tcPr>
          <w:p w:rsidR="005D50BF" w:rsidRPr="00E95251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E95251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276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gridSpan w:val="2"/>
          </w:tcPr>
          <w:p w:rsidR="005D50BF" w:rsidRDefault="005D50BF" w:rsidP="003C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AF9" w:rsidRDefault="00732AF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"/>
        <w:gridCol w:w="1417"/>
        <w:gridCol w:w="993"/>
        <w:gridCol w:w="1559"/>
        <w:gridCol w:w="1417"/>
        <w:gridCol w:w="1701"/>
      </w:tblGrid>
      <w:tr w:rsidR="005D50BF" w:rsidRPr="00536CD6" w:rsidTr="003E6579">
        <w:tc>
          <w:tcPr>
            <w:tcW w:w="2802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конкурс …</w:t>
            </w:r>
          </w:p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*, точное название)</w:t>
            </w:r>
          </w:p>
        </w:tc>
        <w:tc>
          <w:tcPr>
            <w:tcW w:w="1842" w:type="dxa"/>
            <w:gridSpan w:val="2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место проведения </w:t>
            </w:r>
          </w:p>
        </w:tc>
        <w:tc>
          <w:tcPr>
            <w:tcW w:w="993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класс</w:t>
            </w:r>
          </w:p>
        </w:tc>
        <w:tc>
          <w:tcPr>
            <w:tcW w:w="1559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417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место, лауреат, дипломант ….)</w:t>
            </w:r>
          </w:p>
        </w:tc>
        <w:tc>
          <w:tcPr>
            <w:tcW w:w="1701" w:type="dxa"/>
          </w:tcPr>
          <w:p w:rsidR="005D50BF" w:rsidRPr="00BD3A60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60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</w:tr>
      <w:tr w:rsidR="005D50BF" w:rsidRPr="00536CD6" w:rsidTr="003E6579">
        <w:tc>
          <w:tcPr>
            <w:tcW w:w="10314" w:type="dxa"/>
            <w:gridSpan w:val="7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ИМНТЕЛЛЕКТУАЛЫ «УМНИКИ И УМНИЦЫ»</w:t>
            </w:r>
          </w:p>
          <w:p w:rsidR="005D50BF" w:rsidRPr="009D4848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Pr="0020291A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</w:t>
            </w: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99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5D50BF" w:rsidRPr="00536CD6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Default="005D50BF" w:rsidP="0061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роекта «Реализация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Проэнергию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3-4 классов в МБОУ «СОШ № 107 г. Челябинска»»</w:t>
            </w:r>
          </w:p>
        </w:tc>
        <w:tc>
          <w:tcPr>
            <w:tcW w:w="1417" w:type="dxa"/>
          </w:tcPr>
          <w:p w:rsidR="005D50BF" w:rsidRPr="00536CD6" w:rsidRDefault="005D50BF" w:rsidP="0061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5D50BF" w:rsidRPr="00536CD6" w:rsidRDefault="005D50BF" w:rsidP="0061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4б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5D50BF" w:rsidRPr="00536CD6" w:rsidRDefault="005D50BF" w:rsidP="0061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 В.</w:t>
            </w:r>
          </w:p>
        </w:tc>
        <w:tc>
          <w:tcPr>
            <w:tcW w:w="1417" w:type="dxa"/>
          </w:tcPr>
          <w:p w:rsidR="005D50BF" w:rsidRPr="00536CD6" w:rsidRDefault="005D50BF" w:rsidP="0061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5D50BF" w:rsidRDefault="005D50BF" w:rsidP="00616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краеведческая игра «Знай и люби Челябинск» конкурс сайтов «Легендарный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Интеллектуалы 21 века. </w:t>
            </w: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0BF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О.М.</w:t>
            </w:r>
          </w:p>
        </w:tc>
        <w:tc>
          <w:tcPr>
            <w:tcW w:w="1417" w:type="dxa"/>
          </w:tcPr>
          <w:p w:rsidR="005D50BF" w:rsidRDefault="003E6579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«Звезда»</w:t>
            </w: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701" w:type="dxa"/>
          </w:tcPr>
          <w:p w:rsidR="005D50BF" w:rsidRPr="009736DB" w:rsidRDefault="005D50BF" w:rsidP="00FF7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читающая семья в школе </w:t>
            </w: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4б, 2а</w:t>
            </w: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3227" w:type="dxa"/>
            <w:gridSpan w:val="2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профессиональный конкурс «Филологические игры»</w:t>
            </w: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5D50BF" w:rsidRDefault="005D50BF" w:rsidP="00BD3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A60" w:rsidRDefault="00BD3A60" w:rsidP="00BD3A60"/>
    <w:p w:rsidR="00EE62AC" w:rsidRDefault="00EE62AC" w:rsidP="00BD3A6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559"/>
        <w:gridCol w:w="1560"/>
        <w:gridCol w:w="1275"/>
        <w:gridCol w:w="1701"/>
      </w:tblGrid>
      <w:tr w:rsidR="005D50BF" w:rsidRPr="00536CD6" w:rsidTr="003E6579">
        <w:tc>
          <w:tcPr>
            <w:tcW w:w="2943" w:type="dxa"/>
          </w:tcPr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конкурс …</w:t>
            </w:r>
          </w:p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>(статус *, точное название)</w:t>
            </w:r>
          </w:p>
        </w:tc>
        <w:tc>
          <w:tcPr>
            <w:tcW w:w="1276" w:type="dxa"/>
          </w:tcPr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место проведения </w:t>
            </w:r>
          </w:p>
        </w:tc>
        <w:tc>
          <w:tcPr>
            <w:tcW w:w="1559" w:type="dxa"/>
          </w:tcPr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 класс</w:t>
            </w:r>
          </w:p>
        </w:tc>
        <w:tc>
          <w:tcPr>
            <w:tcW w:w="1560" w:type="dxa"/>
          </w:tcPr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5" w:type="dxa"/>
          </w:tcPr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proofErr w:type="gramStart"/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>место, лауреат, дипломант ….)</w:t>
            </w:r>
          </w:p>
        </w:tc>
        <w:tc>
          <w:tcPr>
            <w:tcW w:w="1701" w:type="dxa"/>
          </w:tcPr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A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</w:tr>
      <w:tr w:rsidR="005D50BF" w:rsidRPr="00536CD6" w:rsidTr="003E6579">
        <w:tc>
          <w:tcPr>
            <w:tcW w:w="10314" w:type="dxa"/>
            <w:gridSpan w:val="6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</w:t>
            </w:r>
          </w:p>
          <w:p w:rsidR="005D50BF" w:rsidRPr="00EE62AC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«Самый сильный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школьник»</w:t>
            </w:r>
          </w:p>
        </w:tc>
        <w:tc>
          <w:tcPr>
            <w:tcW w:w="1276" w:type="dxa"/>
          </w:tcPr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,5в</w:t>
            </w:r>
          </w:p>
        </w:tc>
        <w:tc>
          <w:tcPr>
            <w:tcW w:w="1560" w:type="dxa"/>
          </w:tcPr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BF" w:rsidRDefault="005D50BF" w:rsidP="00C40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71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 городские соревнования «Серебряная корзина»</w:t>
            </w:r>
          </w:p>
        </w:tc>
        <w:tc>
          <w:tcPr>
            <w:tcW w:w="1276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 Е.Н.</w:t>
            </w:r>
          </w:p>
        </w:tc>
        <w:tc>
          <w:tcPr>
            <w:tcW w:w="1275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71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 по физкультуре среди 9,10,11классов «На старт»</w:t>
            </w:r>
          </w:p>
        </w:tc>
        <w:tc>
          <w:tcPr>
            <w:tcW w:w="1276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60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rPr>
          <w:ins w:id="0" w:author="user" w:date="2017-05-18T12:12:00Z"/>
        </w:trPr>
        <w:tc>
          <w:tcPr>
            <w:tcW w:w="2943" w:type="dxa"/>
          </w:tcPr>
          <w:p w:rsidR="005D50BF" w:rsidRPr="001E09EE" w:rsidRDefault="005D50BF" w:rsidP="0071355A">
            <w:pPr>
              <w:jc w:val="both"/>
              <w:rPr>
                <w:ins w:id="1" w:author="user" w:date="2017-05-18T12:12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классов в областном проекте «Урок здоровья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Горные лыжи»</w:t>
            </w:r>
          </w:p>
        </w:tc>
        <w:tc>
          <w:tcPr>
            <w:tcW w:w="1276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ins w:id="2" w:author="user" w:date="2017-05-18T12:12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BF" w:rsidRDefault="005D50BF" w:rsidP="0071355A">
            <w:pPr>
              <w:spacing w:after="0" w:line="240" w:lineRule="auto"/>
              <w:jc w:val="center"/>
              <w:rPr>
                <w:ins w:id="3" w:author="user" w:date="2017-05-18T12:12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4в </w:t>
            </w:r>
          </w:p>
        </w:tc>
        <w:tc>
          <w:tcPr>
            <w:tcW w:w="1560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5D50BF" w:rsidRDefault="005D50BF" w:rsidP="0071355A">
            <w:pPr>
              <w:spacing w:after="0" w:line="240" w:lineRule="auto"/>
              <w:jc w:val="center"/>
              <w:rPr>
                <w:ins w:id="4" w:author="user" w:date="2017-05-18T12:12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О.В..</w:t>
            </w:r>
          </w:p>
        </w:tc>
        <w:tc>
          <w:tcPr>
            <w:tcW w:w="1275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ins w:id="5" w:author="user" w:date="2017-05-18T12:12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ins w:id="6" w:author="user" w:date="2017-05-18T12:1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0BF" w:rsidRPr="00536CD6" w:rsidTr="003E6579">
        <w:tc>
          <w:tcPr>
            <w:tcW w:w="2943" w:type="dxa"/>
          </w:tcPr>
          <w:p w:rsidR="005D50BF" w:rsidRDefault="005D50BF" w:rsidP="0071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79" w:rsidRDefault="003E6579" w:rsidP="00BD3A60">
      <w:pPr>
        <w:rPr>
          <w:rFonts w:ascii="Times New Roman" w:hAnsi="Times New Roman" w:cs="Times New Roman"/>
          <w:b/>
          <w:sz w:val="28"/>
          <w:szCs w:val="28"/>
        </w:rPr>
      </w:pPr>
    </w:p>
    <w:p w:rsidR="00EE62AC" w:rsidRPr="00AD7600" w:rsidRDefault="00EE62AC" w:rsidP="00BD3A60">
      <w:pPr>
        <w:rPr>
          <w:rFonts w:ascii="Times New Roman" w:hAnsi="Times New Roman" w:cs="Times New Roman"/>
          <w:b/>
          <w:sz w:val="28"/>
          <w:szCs w:val="28"/>
        </w:rPr>
      </w:pPr>
      <w:r w:rsidRPr="001E09EE">
        <w:rPr>
          <w:rFonts w:ascii="Times New Roman" w:hAnsi="Times New Roman" w:cs="Times New Roman"/>
          <w:b/>
          <w:sz w:val="28"/>
          <w:szCs w:val="28"/>
        </w:rPr>
        <w:t>ПЕДАГОГИ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701"/>
        <w:gridCol w:w="1984"/>
        <w:gridCol w:w="1701"/>
      </w:tblGrid>
      <w:tr w:rsidR="005D50BF" w:rsidRPr="00536CD6" w:rsidTr="003E6579">
        <w:tc>
          <w:tcPr>
            <w:tcW w:w="3227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конкурс …</w:t>
            </w:r>
          </w:p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6">
              <w:rPr>
                <w:rFonts w:ascii="Times New Roman" w:hAnsi="Times New Roman" w:cs="Times New Roman"/>
                <w:sz w:val="24"/>
                <w:szCs w:val="24"/>
              </w:rPr>
              <w:t>(статус *, точное название)</w:t>
            </w:r>
          </w:p>
        </w:tc>
        <w:tc>
          <w:tcPr>
            <w:tcW w:w="1134" w:type="dxa"/>
          </w:tcPr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6">
              <w:rPr>
                <w:rFonts w:ascii="Times New Roman" w:hAnsi="Times New Roman" w:cs="Times New Roman"/>
                <w:sz w:val="24"/>
                <w:szCs w:val="24"/>
              </w:rPr>
              <w:t xml:space="preserve">Сроки, место проведения </w:t>
            </w:r>
          </w:p>
        </w:tc>
        <w:tc>
          <w:tcPr>
            <w:tcW w:w="1701" w:type="dxa"/>
          </w:tcPr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984" w:type="dxa"/>
          </w:tcPr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50BF" w:rsidRPr="00536CD6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место, лауреат, дипломант ….)</w:t>
            </w:r>
          </w:p>
        </w:tc>
      </w:tr>
      <w:tr w:rsidR="005D50BF" w:rsidRPr="00536CD6" w:rsidTr="003E6579">
        <w:tc>
          <w:tcPr>
            <w:tcW w:w="3227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ученических советов Челябинской области «Я за ученическое самоуправление»</w:t>
            </w:r>
          </w:p>
        </w:tc>
        <w:tc>
          <w:tcPr>
            <w:tcW w:w="1134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РВО</w:t>
            </w:r>
          </w:p>
        </w:tc>
        <w:tc>
          <w:tcPr>
            <w:tcW w:w="1984" w:type="dxa"/>
          </w:tcPr>
          <w:p w:rsidR="005D50BF" w:rsidRDefault="005D50BF" w:rsidP="001E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D50BF" w:rsidRPr="00536CD6" w:rsidTr="003E6579">
        <w:tc>
          <w:tcPr>
            <w:tcW w:w="3227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 конкурс профессионального мастерства «Педагогический калейдоскоп» номинация «Сердце отдаю детям»</w:t>
            </w:r>
          </w:p>
        </w:tc>
        <w:tc>
          <w:tcPr>
            <w:tcW w:w="1134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D50BF" w:rsidRPr="00536CD6" w:rsidTr="003E6579">
        <w:tc>
          <w:tcPr>
            <w:tcW w:w="3227" w:type="dxa"/>
          </w:tcPr>
          <w:p w:rsidR="005D50BF" w:rsidRDefault="005D50BF" w:rsidP="0073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конкурс-проект «Реализация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3-4 классов в МБОУ «СОШ № 107 г. Челябинска»</w:t>
            </w:r>
          </w:p>
        </w:tc>
        <w:tc>
          <w:tcPr>
            <w:tcW w:w="1134" w:type="dxa"/>
          </w:tcPr>
          <w:p w:rsidR="005D50BF" w:rsidRDefault="005D50BF" w:rsidP="0073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</w:tcPr>
          <w:p w:rsidR="005D50BF" w:rsidRDefault="005D50BF" w:rsidP="00737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1984" w:type="dxa"/>
          </w:tcPr>
          <w:p w:rsidR="005D50BF" w:rsidRDefault="005D50BF" w:rsidP="0090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Л. В.</w:t>
            </w:r>
          </w:p>
        </w:tc>
        <w:tc>
          <w:tcPr>
            <w:tcW w:w="1701" w:type="dxa"/>
          </w:tcPr>
          <w:p w:rsidR="005D50BF" w:rsidRDefault="005D50BF" w:rsidP="007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D7600" w:rsidRDefault="00AD7600" w:rsidP="001E09EE"/>
    <w:p w:rsidR="00EE62AC" w:rsidRDefault="00EE62AC" w:rsidP="00BD3A60"/>
    <w:p w:rsidR="00BD3A60" w:rsidRDefault="00BD3A60"/>
    <w:sectPr w:rsidR="00BD3A60" w:rsidSect="003E657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96C01"/>
    <w:rsid w:val="0004793B"/>
    <w:rsid w:val="000D5B6B"/>
    <w:rsid w:val="00113C60"/>
    <w:rsid w:val="00174924"/>
    <w:rsid w:val="001E09EE"/>
    <w:rsid w:val="001E17EE"/>
    <w:rsid w:val="0020291A"/>
    <w:rsid w:val="00220079"/>
    <w:rsid w:val="00227F0F"/>
    <w:rsid w:val="0026245C"/>
    <w:rsid w:val="0026660C"/>
    <w:rsid w:val="00286147"/>
    <w:rsid w:val="00296C01"/>
    <w:rsid w:val="002C09A2"/>
    <w:rsid w:val="002C411E"/>
    <w:rsid w:val="00345B0B"/>
    <w:rsid w:val="00387EE8"/>
    <w:rsid w:val="003C62E2"/>
    <w:rsid w:val="003C7300"/>
    <w:rsid w:val="003E6579"/>
    <w:rsid w:val="00445834"/>
    <w:rsid w:val="004B25C5"/>
    <w:rsid w:val="0053673C"/>
    <w:rsid w:val="00542D1A"/>
    <w:rsid w:val="00557B0B"/>
    <w:rsid w:val="005D50BF"/>
    <w:rsid w:val="00613266"/>
    <w:rsid w:val="0061560E"/>
    <w:rsid w:val="00650D28"/>
    <w:rsid w:val="006770A7"/>
    <w:rsid w:val="006A71EA"/>
    <w:rsid w:val="00706A73"/>
    <w:rsid w:val="00721B78"/>
    <w:rsid w:val="00732AF9"/>
    <w:rsid w:val="007518AE"/>
    <w:rsid w:val="00755330"/>
    <w:rsid w:val="007654AB"/>
    <w:rsid w:val="00814081"/>
    <w:rsid w:val="00814434"/>
    <w:rsid w:val="00852F0D"/>
    <w:rsid w:val="0088243E"/>
    <w:rsid w:val="00895329"/>
    <w:rsid w:val="008A59E3"/>
    <w:rsid w:val="009001FE"/>
    <w:rsid w:val="0090511E"/>
    <w:rsid w:val="00924F1B"/>
    <w:rsid w:val="00961CAC"/>
    <w:rsid w:val="00966A22"/>
    <w:rsid w:val="009B4465"/>
    <w:rsid w:val="009C3FFA"/>
    <w:rsid w:val="009D4848"/>
    <w:rsid w:val="009D5E68"/>
    <w:rsid w:val="009E0763"/>
    <w:rsid w:val="00A22020"/>
    <w:rsid w:val="00A723D2"/>
    <w:rsid w:val="00A944DF"/>
    <w:rsid w:val="00AA5AB6"/>
    <w:rsid w:val="00AC4585"/>
    <w:rsid w:val="00AD7600"/>
    <w:rsid w:val="00B01594"/>
    <w:rsid w:val="00BD3A60"/>
    <w:rsid w:val="00BD6C4E"/>
    <w:rsid w:val="00BF5E0C"/>
    <w:rsid w:val="00C024CC"/>
    <w:rsid w:val="00C32E53"/>
    <w:rsid w:val="00C403DD"/>
    <w:rsid w:val="00C66A1A"/>
    <w:rsid w:val="00C802AA"/>
    <w:rsid w:val="00C809EA"/>
    <w:rsid w:val="00CC4FF6"/>
    <w:rsid w:val="00D13749"/>
    <w:rsid w:val="00D714F3"/>
    <w:rsid w:val="00D7402C"/>
    <w:rsid w:val="00D91666"/>
    <w:rsid w:val="00DE6ECF"/>
    <w:rsid w:val="00E44797"/>
    <w:rsid w:val="00E95251"/>
    <w:rsid w:val="00E978FE"/>
    <w:rsid w:val="00EE62AC"/>
    <w:rsid w:val="00F42BAE"/>
    <w:rsid w:val="00F51969"/>
    <w:rsid w:val="00F678F9"/>
    <w:rsid w:val="00F93DF0"/>
    <w:rsid w:val="00FC13C4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2070-AADC-4D70-A130-36F74B33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2017-09-13T13:27:00Z</cp:lastPrinted>
  <dcterms:created xsi:type="dcterms:W3CDTF">2017-05-18T05:33:00Z</dcterms:created>
  <dcterms:modified xsi:type="dcterms:W3CDTF">2017-10-18T06:03:00Z</dcterms:modified>
</cp:coreProperties>
</file>